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60E" w:rsidRDefault="00F51186">
      <w:pPr>
        <w:pStyle w:val="Standard"/>
        <w:jc w:val="center"/>
        <w:rPr>
          <w:rFonts w:hint="eastAsia"/>
          <w:b/>
          <w:lang w:val="en-GB"/>
        </w:rPr>
      </w:pPr>
      <w:r>
        <w:rPr>
          <w:b/>
          <w:lang w:val="en-GB"/>
        </w:rPr>
        <w:t>Security Measures during menace of Covid-19</w:t>
      </w:r>
    </w:p>
    <w:p w:rsidR="0043560E" w:rsidRDefault="0043560E">
      <w:pPr>
        <w:pStyle w:val="Standard"/>
        <w:rPr>
          <w:rFonts w:hint="eastAsia"/>
          <w:lang w:val="en-GB"/>
        </w:rPr>
      </w:pPr>
    </w:p>
    <w:p w:rsidR="0043560E" w:rsidRDefault="00F51186" w:rsidP="00525BA4">
      <w:pPr>
        <w:pStyle w:val="Standard"/>
        <w:jc w:val="both"/>
        <w:rPr>
          <w:rFonts w:hint="eastAsia"/>
        </w:rPr>
      </w:pPr>
      <w:r>
        <w:rPr>
          <w:rStyle w:val="Absatz-Standardschriftart"/>
          <w:lang w:val="en-GB"/>
        </w:rPr>
        <w:t xml:space="preserve">This protocol has to be followed by all Eurovolley members and visiting teams </w:t>
      </w:r>
      <w:r w:rsidR="00525BA4">
        <w:rPr>
          <w:rStyle w:val="Absatz-Standardschriftart"/>
          <w:lang w:val="en-GB"/>
        </w:rPr>
        <w:t xml:space="preserve">training or playing at </w:t>
      </w:r>
      <w:r>
        <w:rPr>
          <w:rStyle w:val="Absatz-Standardschriftart"/>
          <w:lang w:val="en-GB"/>
        </w:rPr>
        <w:t xml:space="preserve">the European School Brussels III in Woluwe. </w:t>
      </w:r>
      <w:r w:rsidR="00525BA4">
        <w:rPr>
          <w:rStyle w:val="Absatz-Standardschriftart"/>
          <w:lang w:val="en-GB"/>
        </w:rPr>
        <w:t xml:space="preserve">The protocol </w:t>
      </w:r>
      <w:r>
        <w:rPr>
          <w:rStyle w:val="Absatz-Standardschriftart"/>
          <w:lang w:val="en-GB"/>
        </w:rPr>
        <w:t xml:space="preserve">might develop according to new requirements or recommendations from Belgian authorities, the Volleyball Federations or the European School. </w:t>
      </w:r>
      <w:r>
        <w:rPr>
          <w:rStyle w:val="Absatz-Standardschriftart"/>
          <w:b/>
          <w:bCs/>
          <w:lang w:val="en-GB"/>
        </w:rPr>
        <w:t xml:space="preserve">Everyone coming to trainings or matches </w:t>
      </w:r>
      <w:r w:rsidR="00525BA4">
        <w:rPr>
          <w:rStyle w:val="Absatz-Standardschriftart"/>
          <w:b/>
          <w:bCs/>
          <w:lang w:val="en-GB"/>
        </w:rPr>
        <w:t>must agree</w:t>
      </w:r>
      <w:r>
        <w:rPr>
          <w:rStyle w:val="Absatz-Standardschriftart"/>
          <w:b/>
          <w:bCs/>
          <w:lang w:val="en-GB"/>
        </w:rPr>
        <w:t xml:space="preserve"> to respect the following rules.</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1. Basic principles</w:t>
      </w:r>
    </w:p>
    <w:p w:rsidR="0043560E" w:rsidRDefault="00F51186">
      <w:pPr>
        <w:pStyle w:val="Standard"/>
        <w:rPr>
          <w:rFonts w:hint="eastAsia"/>
          <w:lang w:val="en-GB"/>
        </w:rPr>
      </w:pPr>
      <w:r>
        <w:rPr>
          <w:lang w:val="en-GB"/>
        </w:rPr>
        <w:t>- Always observe the basic hygienic rules and the „gestes barrière“ (wash hands before and after activities and after desinfection and installation of material (net, etc.)), no kisses and handshakes, etc. Touch your face as little as possible.</w:t>
      </w:r>
    </w:p>
    <w:p w:rsidR="0043560E" w:rsidRDefault="0043560E">
      <w:pPr>
        <w:pStyle w:val="Standard"/>
        <w:rPr>
          <w:rFonts w:hint="eastAsia"/>
          <w:lang w:val="en-GB"/>
        </w:rPr>
      </w:pPr>
    </w:p>
    <w:p w:rsidR="0043560E" w:rsidRDefault="00F51186">
      <w:pPr>
        <w:pStyle w:val="Standard"/>
        <w:rPr>
          <w:rFonts w:hint="eastAsia"/>
          <w:lang w:val="en-GB"/>
        </w:rPr>
      </w:pPr>
      <w:r>
        <w:rPr>
          <w:lang w:val="en-GB"/>
        </w:rPr>
        <w:t>- Keep the social distance of 1,5 m wherever possible indoor and outdoor, before and after training, in the changing rooms. During training respect the distance wherever possible: waiting in line for exercises, waiting for service, on the reserve-bench… In normal game situations the distance cannot be respected.</w:t>
      </w:r>
    </w:p>
    <w:p w:rsidR="0043560E" w:rsidRDefault="0043560E">
      <w:pPr>
        <w:pStyle w:val="Standard"/>
        <w:rPr>
          <w:rFonts w:hint="eastAsia"/>
          <w:lang w:val="en-GB"/>
        </w:rPr>
      </w:pPr>
    </w:p>
    <w:p w:rsidR="0043560E" w:rsidRDefault="00F51186">
      <w:pPr>
        <w:pStyle w:val="Standard"/>
        <w:rPr>
          <w:rFonts w:hint="eastAsia"/>
          <w:lang w:val="en-GB"/>
        </w:rPr>
      </w:pPr>
      <w:r>
        <w:rPr>
          <w:lang w:val="en-GB"/>
        </w:rPr>
        <w:t>- Never come to trainings or matches if you do not feel well, whether you have Covid-19-symptomes or not. Those symptomes can be:</w:t>
      </w:r>
      <w:ins w:id="0" w:author="DEBSKI Tomasz (JUST-EXT)" w:date="2021-09-02T18:49:00Z">
        <w:r w:rsidR="009A73CB">
          <w:rPr>
            <w:lang w:val="en-GB"/>
          </w:rPr>
          <w:t xml:space="preserve"> </w:t>
        </w:r>
      </w:ins>
      <w:r>
        <w:rPr>
          <w:lang w:val="en-GB"/>
        </w:rPr>
        <w:t>fever, breathing problems, running nose, signs of influenza, loss of appetite, taste or sense of smelling, headache. Please contact your doctor if you have any of these symptoms.</w:t>
      </w:r>
    </w:p>
    <w:p w:rsidR="0043560E" w:rsidRDefault="0043560E">
      <w:pPr>
        <w:pStyle w:val="Standard"/>
        <w:rPr>
          <w:rFonts w:hint="eastAsia"/>
          <w:lang w:val="en-GB"/>
        </w:rPr>
      </w:pPr>
    </w:p>
    <w:p w:rsidR="00525BA4" w:rsidRDefault="00F51186" w:rsidP="00525BA4">
      <w:pPr>
        <w:pStyle w:val="Standard"/>
        <w:rPr>
          <w:lang w:val="en-GB"/>
        </w:rPr>
      </w:pPr>
      <w:r>
        <w:rPr>
          <w:lang w:val="en-GB"/>
        </w:rPr>
        <w:t>- If you have been tested positive for Covid-19 or have a suspicion to be positive, inform the Eurovolley Committee immediately.</w:t>
      </w:r>
    </w:p>
    <w:p w:rsidR="00525BA4" w:rsidRDefault="00525BA4" w:rsidP="00525BA4">
      <w:pPr>
        <w:pStyle w:val="Standard"/>
        <w:rPr>
          <w:lang w:val="en-GB"/>
        </w:rPr>
      </w:pPr>
    </w:p>
    <w:p w:rsidR="00525BA4" w:rsidRDefault="00525BA4" w:rsidP="00525BA4">
      <w:pPr>
        <w:pStyle w:val="Standard"/>
        <w:rPr>
          <w:lang w:val="en-GB"/>
        </w:rPr>
      </w:pPr>
      <w:r>
        <w:rPr>
          <w:lang w:val="en-GB"/>
        </w:rPr>
        <w:t>- T</w:t>
      </w:r>
      <w:r>
        <w:rPr>
          <w:lang w:val="en-GB"/>
        </w:rPr>
        <w:t xml:space="preserve">he </w:t>
      </w:r>
      <w:r>
        <w:rPr>
          <w:lang w:val="en-GB"/>
        </w:rPr>
        <w:t>c</w:t>
      </w:r>
      <w:r>
        <w:rPr>
          <w:rFonts w:hint="eastAsia"/>
          <w:lang w:val="en-GB"/>
        </w:rPr>
        <w:t>l</w:t>
      </w:r>
      <w:r>
        <w:rPr>
          <w:lang w:val="en-GB"/>
        </w:rPr>
        <w:t xml:space="preserve">ub </w:t>
      </w:r>
      <w:r>
        <w:t xml:space="preserve">cannot be held responsible for </w:t>
      </w:r>
      <w:r>
        <w:t>a possible training/match related Covid-19 infection and its consequences.</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2. Masks</w:t>
      </w:r>
    </w:p>
    <w:p w:rsidR="0043560E" w:rsidRDefault="00F51186">
      <w:pPr>
        <w:pStyle w:val="Standard"/>
        <w:rPr>
          <w:rFonts w:hint="eastAsia"/>
          <w:lang w:val="en-GB"/>
        </w:rPr>
      </w:pPr>
      <w:r>
        <w:rPr>
          <w:lang w:val="en-GB"/>
        </w:rPr>
        <w:t xml:space="preserve">Like in shops, public transport and for the moment on the streets of Brussels, you also have to wear a facemask inside the gym (corridors, changing rooms, toilets, </w:t>
      </w:r>
      <w:r w:rsidR="00525BA4">
        <w:rPr>
          <w:lang w:val="en-GB"/>
        </w:rPr>
        <w:t>etc.).</w:t>
      </w:r>
      <w:r>
        <w:rPr>
          <w:lang w:val="en-GB"/>
        </w:rPr>
        <w:t xml:space="preserve"> You can only take it off in the gym itself when you do sports and in the shower. Put it back on whenever you leave the gym or when you are not actively participating in the training.</w:t>
      </w:r>
    </w:p>
    <w:p w:rsidR="0043560E" w:rsidRDefault="0043560E">
      <w:pPr>
        <w:pStyle w:val="Standard"/>
        <w:rPr>
          <w:rFonts w:hint="eastAsia"/>
          <w:lang w:val="en-GB"/>
        </w:rPr>
      </w:pPr>
    </w:p>
    <w:p w:rsidR="0043560E" w:rsidRDefault="00F51186">
      <w:pPr>
        <w:pStyle w:val="Standard"/>
        <w:rPr>
          <w:rFonts w:hint="eastAsia"/>
          <w:lang w:val="en-GB"/>
        </w:rPr>
      </w:pPr>
      <w:r>
        <w:rPr>
          <w:lang w:val="en-GB"/>
        </w:rPr>
        <w:t xml:space="preserve">The coaches have to wear masks </w:t>
      </w:r>
      <w:r w:rsidR="00FF6D18">
        <w:rPr>
          <w:lang w:val="en-GB"/>
        </w:rPr>
        <w:t xml:space="preserve">at </w:t>
      </w:r>
      <w:r>
        <w:rPr>
          <w:lang w:val="en-GB"/>
        </w:rPr>
        <w:t>all time</w:t>
      </w:r>
      <w:r w:rsidR="00FF6D18">
        <w:rPr>
          <w:lang w:val="en-GB"/>
        </w:rPr>
        <w:t>s</w:t>
      </w:r>
      <w:bookmarkStart w:id="1" w:name="_GoBack"/>
      <w:bookmarkEnd w:id="1"/>
      <w:r>
        <w:rPr>
          <w:lang w:val="en-GB"/>
        </w:rPr>
        <w:t>.</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3. Disinfection</w:t>
      </w:r>
    </w:p>
    <w:p w:rsidR="0043560E" w:rsidRDefault="00F51186">
      <w:pPr>
        <w:pStyle w:val="Standard"/>
        <w:rPr>
          <w:rFonts w:hint="eastAsia"/>
          <w:lang w:val="en-GB"/>
        </w:rPr>
      </w:pPr>
      <w:r>
        <w:rPr>
          <w:lang w:val="en-GB"/>
        </w:rPr>
        <w:t>Before the training, you have to disinfect your hands. Also after the training. If you leave the gym (e.g. for going to the toilet) and come back in, you have to disinfect hands again. The club will provide for disinfecting products.</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4. Limit of people</w:t>
      </w:r>
    </w:p>
    <w:p w:rsidR="0043560E" w:rsidRDefault="00F51186">
      <w:pPr>
        <w:pStyle w:val="Standard"/>
        <w:rPr>
          <w:rFonts w:hint="eastAsia"/>
        </w:rPr>
      </w:pPr>
      <w:r>
        <w:rPr>
          <w:rStyle w:val="Absatz-Standardschriftart"/>
          <w:color w:val="000000"/>
          <w:lang w:val="en-GB"/>
        </w:rPr>
        <w:t>If there should be too many people arriving, Eurovolley reserves the right to deny access. Coaches will monitor presence at the trainings and will react accordingly.</w:t>
      </w:r>
    </w:p>
    <w:p w:rsidR="0043560E" w:rsidRDefault="0043560E">
      <w:pPr>
        <w:pStyle w:val="Standard"/>
        <w:rPr>
          <w:rFonts w:hint="eastAsia"/>
          <w:lang w:val="en-GB"/>
        </w:rPr>
      </w:pPr>
    </w:p>
    <w:p w:rsidR="0043560E" w:rsidRDefault="009A73CB">
      <w:pPr>
        <w:pStyle w:val="Standard"/>
        <w:rPr>
          <w:rFonts w:hint="eastAsia"/>
          <w:b/>
          <w:lang w:val="en-GB"/>
        </w:rPr>
      </w:pPr>
      <w:r>
        <w:rPr>
          <w:b/>
          <w:lang w:val="en-GB"/>
        </w:rPr>
        <w:t>5</w:t>
      </w:r>
      <w:r w:rsidR="00F51186">
        <w:rPr>
          <w:b/>
          <w:lang w:val="en-GB"/>
        </w:rPr>
        <w:t>. Tracing</w:t>
      </w:r>
    </w:p>
    <w:p w:rsidR="0043560E" w:rsidRDefault="00F51186">
      <w:pPr>
        <w:pStyle w:val="Standard"/>
        <w:rPr>
          <w:rFonts w:hint="eastAsia"/>
          <w:lang w:val="en-GB"/>
        </w:rPr>
      </w:pPr>
      <w:r>
        <w:rPr>
          <w:lang w:val="en-GB"/>
        </w:rPr>
        <w:t>At matches, feuille de match will serve as a protocol of presence. The Eurovolley teams’ captains have been informed how to proceed.</w:t>
      </w:r>
    </w:p>
    <w:p w:rsidR="0043560E" w:rsidRDefault="0043560E">
      <w:pPr>
        <w:pStyle w:val="Standard"/>
        <w:rPr>
          <w:rFonts w:hint="eastAsia"/>
          <w:lang w:val="en-GB"/>
        </w:rPr>
      </w:pPr>
    </w:p>
    <w:p w:rsidR="00525BA4" w:rsidRDefault="00525BA4" w:rsidP="00525BA4">
      <w:pPr>
        <w:pStyle w:val="Standard"/>
        <w:rPr>
          <w:b/>
          <w:lang w:val="en-GB"/>
        </w:rPr>
      </w:pPr>
      <w:r>
        <w:rPr>
          <w:b/>
          <w:lang w:val="en-GB"/>
        </w:rPr>
        <w:t>6. Matches</w:t>
      </w:r>
    </w:p>
    <w:p w:rsidR="0043560E" w:rsidRDefault="00525BA4">
      <w:pPr>
        <w:pStyle w:val="Standard"/>
        <w:rPr>
          <w:rFonts w:hint="eastAsia"/>
          <w:lang w:val="en-GB"/>
        </w:rPr>
      </w:pPr>
      <w:r>
        <w:rPr>
          <w:lang w:val="en-GB"/>
        </w:rPr>
        <w:t>T</w:t>
      </w:r>
      <w:r w:rsidRPr="00525BA4">
        <w:rPr>
          <w:lang w:val="en-GB"/>
        </w:rPr>
        <w:t xml:space="preserve">he teams </w:t>
      </w:r>
      <w:r>
        <w:rPr>
          <w:lang w:val="en-GB"/>
        </w:rPr>
        <w:t>are not supposed to change sides d</w:t>
      </w:r>
      <w:r w:rsidRPr="001D0D56">
        <w:rPr>
          <w:lang w:val="en-GB"/>
        </w:rPr>
        <w:t>uring matches</w:t>
      </w:r>
      <w:r>
        <w:rPr>
          <w:lang w:val="en-GB"/>
        </w:rPr>
        <w:t>.</w:t>
      </w:r>
    </w:p>
    <w:sectPr w:rsidR="004356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86" w:rsidRDefault="00F51186">
      <w:pPr>
        <w:rPr>
          <w:rFonts w:hint="eastAsia"/>
        </w:rPr>
      </w:pPr>
      <w:r>
        <w:separator/>
      </w:r>
    </w:p>
  </w:endnote>
  <w:endnote w:type="continuationSeparator" w:id="0">
    <w:p w:rsidR="00F51186" w:rsidRDefault="00F511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86" w:rsidRDefault="00F51186">
      <w:pPr>
        <w:rPr>
          <w:rFonts w:hint="eastAsia"/>
        </w:rPr>
      </w:pPr>
      <w:r>
        <w:rPr>
          <w:color w:val="000000"/>
        </w:rPr>
        <w:separator/>
      </w:r>
    </w:p>
  </w:footnote>
  <w:footnote w:type="continuationSeparator" w:id="0">
    <w:p w:rsidR="00F51186" w:rsidRDefault="00F5118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D63EC"/>
    <w:multiLevelType w:val="hybridMultilevel"/>
    <w:tmpl w:val="947CDD2C"/>
    <w:lvl w:ilvl="0" w:tplc="9AA4EBBE">
      <w:start w:val="7"/>
      <w:numFmt w:val="bullet"/>
      <w:lvlText w:val="-"/>
      <w:lvlJc w:val="left"/>
      <w:pPr>
        <w:ind w:left="720" w:hanging="360"/>
      </w:pPr>
      <w:rPr>
        <w:rFonts w:ascii="Liberation Serif" w:eastAsia="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43634"/>
    <w:multiLevelType w:val="hybridMultilevel"/>
    <w:tmpl w:val="F2009806"/>
    <w:lvl w:ilvl="0" w:tplc="692643B6">
      <w:start w:val="7"/>
      <w:numFmt w:val="bullet"/>
      <w:lvlText w:val="-"/>
      <w:lvlJc w:val="left"/>
      <w:pPr>
        <w:ind w:left="720" w:hanging="360"/>
      </w:pPr>
      <w:rPr>
        <w:rFonts w:ascii="Liberation Serif" w:eastAsia="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53F37"/>
    <w:multiLevelType w:val="hybridMultilevel"/>
    <w:tmpl w:val="9F7CD1DA"/>
    <w:lvl w:ilvl="0" w:tplc="DBCEFBE2">
      <w:start w:val="7"/>
      <w:numFmt w:val="bullet"/>
      <w:lvlText w:val="-"/>
      <w:lvlJc w:val="left"/>
      <w:pPr>
        <w:ind w:left="360" w:hanging="360"/>
      </w:pPr>
      <w:rPr>
        <w:rFonts w:ascii="Liberation Serif" w:eastAsia="SimSun" w:hAnsi="Liberation Serif"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SKI Tomasz (JUST-EXT)">
    <w15:presenceInfo w15:providerId="None" w15:userId="DEBSKI Tomasz (JUS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60E"/>
    <w:rsid w:val="00056CE8"/>
    <w:rsid w:val="0043560E"/>
    <w:rsid w:val="00525BA4"/>
    <w:rsid w:val="00992DCA"/>
    <w:rsid w:val="009A73CB"/>
    <w:rsid w:val="00F51186"/>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F3CE"/>
  <w15:docId w15:val="{468E8791-CD8D-4AE3-991F-4ADF5217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prechblasentext">
    <w:name w:val="Sprechblasentext"/>
    <w:basedOn w:val="Standard"/>
    <w:rPr>
      <w:rFonts w:ascii="Segoe UI" w:hAnsi="Segoe UI" w:cs="Mangal"/>
      <w:sz w:val="18"/>
      <w:szCs w:val="16"/>
    </w:rPr>
  </w:style>
  <w:style w:type="character" w:customStyle="1" w:styleId="BalloonTextChar">
    <w:name w:val="Balloon Text Char"/>
    <w:basedOn w:val="Absatz-Standardschriftart"/>
    <w:rPr>
      <w:rFonts w:ascii="Segoe UI" w:hAnsi="Segoe UI" w:cs="Mangal"/>
      <w:sz w:val="18"/>
      <w:szCs w:val="16"/>
    </w:rPr>
  </w:style>
  <w:style w:type="paragraph" w:styleId="BalloonText">
    <w:name w:val="Balloon Text"/>
    <w:basedOn w:val="Normal"/>
    <w:link w:val="BalloonTextChar1"/>
    <w:uiPriority w:val="99"/>
    <w:semiHidden/>
    <w:unhideWhenUsed/>
    <w:rsid w:val="00525BA4"/>
    <w:rPr>
      <w:rFonts w:ascii="Segoe UI" w:hAnsi="Segoe UI" w:cs="Mangal"/>
      <w:sz w:val="18"/>
      <w:szCs w:val="16"/>
    </w:rPr>
  </w:style>
  <w:style w:type="character" w:customStyle="1" w:styleId="BalloonTextChar1">
    <w:name w:val="Balloon Text Char1"/>
    <w:basedOn w:val="DefaultParagraphFont"/>
    <w:link w:val="BalloonText"/>
    <w:uiPriority w:val="99"/>
    <w:semiHidden/>
    <w:rsid w:val="00525BA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2200</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DEBSKI Tomasz (JUST-EXT)</dc:creator>
  <cp:lastModifiedBy>DEBSKI Tomasz (JUST-EXT)</cp:lastModifiedBy>
  <cp:revision>2</cp:revision>
  <dcterms:created xsi:type="dcterms:W3CDTF">2021-09-03T07:27:00Z</dcterms:created>
  <dcterms:modified xsi:type="dcterms:W3CDTF">2021-09-03T07:27:00Z</dcterms:modified>
</cp:coreProperties>
</file>